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FootnoteReference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8439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G</w:t>
      </w:r>
      <w:r w:rsidR="0010161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elecek</w:t>
      </w:r>
      <w:r w:rsidR="0088439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Varlık Yönetim</w:t>
      </w:r>
      <w:r w:rsidR="00101613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i</w:t>
      </w:r>
      <w:r w:rsidR="0088439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A.Ş.’ye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88439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Merkez Mahallesi Cendere Caddesi Ofishane Binası No:22 34406 Kağıthane-İstanbul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Adresine şahsen ibraz etmek suretiyle,</w:t>
      </w:r>
      <w:bookmarkEnd w:id="0"/>
    </w:p>
    <w:p w:rsidR="000A2290" w:rsidRPr="009E3CC5" w:rsidRDefault="0019309A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Formu’nun ıslak imzalı bir kopyasını </w:t>
      </w:r>
      <w:r w:rsidR="0088439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Merkez Mahallesi Cendere Caddesi Ofishane Binası No:22 34406 Kağıthane-İstanbul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Adresine noter vasıtasıyla göndermek suretiyle,</w:t>
      </w:r>
    </w:p>
    <w:p w:rsidR="00020FE4" w:rsidRPr="009E3CC5" w:rsidRDefault="000A2290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Kayıtlı Elektronik Posta (KEP) yoluyla göndermek suretiyle,</w:t>
      </w: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  <w:bookmarkStart w:id="1" w:name="_GoBack"/>
      <w:bookmarkEnd w:id="1"/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="0024414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8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244140">
      <w:pPr>
        <w:pStyle w:val="TableParagraph"/>
        <w:spacing w:line="276" w:lineRule="auto"/>
        <w:jc w:val="both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244140">
      <w:pPr>
        <w:pStyle w:val="TableParagraph"/>
        <w:spacing w:line="276" w:lineRule="auto"/>
        <w:jc w:val="both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BodyText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BodyText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Del="000261BE" w:rsidRDefault="00890180" w:rsidP="00890180">
      <w:pPr>
        <w:rPr>
          <w:del w:id="2" w:author="Yasemin Tuncel" w:date="2018-02-01T15:05:00Z"/>
          <w:rFonts w:asciiTheme="minorHAnsi" w:hAnsiTheme="minorHAnsi" w:cstheme="minorHAnsi"/>
          <w:b/>
          <w:lang w:val="tr-TR"/>
        </w:rPr>
        <w:sectPr w:rsidR="00890180" w:rsidRPr="009E3CC5" w:rsidDel="000261BE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Del="000261BE" w:rsidRDefault="00E11D80" w:rsidP="00E11D80">
      <w:pPr>
        <w:rPr>
          <w:del w:id="3" w:author="Yasemin Tuncel" w:date="2018-02-01T15:05:00Z"/>
          <w:rFonts w:asciiTheme="minorHAnsi" w:hAnsiTheme="minorHAnsi" w:cstheme="minorHAnsi"/>
          <w:b/>
          <w:lang w:val="tr-TR"/>
        </w:rPr>
        <w:sectPr w:rsidR="00E11D80" w:rsidRPr="009E3CC5" w:rsidDel="000261BE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244140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244140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244140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  <w:p w:rsidR="00244140" w:rsidRDefault="00244140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:rsidR="00244140" w:rsidRDefault="00244140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:rsidR="00244140" w:rsidRPr="009E3CC5" w:rsidRDefault="00244140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244140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AA65DE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9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C6" w:rsidRDefault="005638C6">
      <w:r>
        <w:separator/>
      </w:r>
    </w:p>
  </w:endnote>
  <w:endnote w:type="continuationSeparator" w:id="0">
    <w:p w:rsidR="005638C6" w:rsidRDefault="0056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5D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5DE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C6" w:rsidRDefault="005638C6">
      <w:r>
        <w:separator/>
      </w:r>
    </w:p>
  </w:footnote>
  <w:footnote w:type="continuationSeparator" w:id="0">
    <w:p w:rsidR="005638C6" w:rsidRDefault="005638C6">
      <w:r>
        <w:continuationSeparator/>
      </w:r>
    </w:p>
  </w:footnote>
  <w:footnote w:id="1">
    <w:p w:rsidR="00DB5DEB" w:rsidRPr="00550F48" w:rsidRDefault="00DB5DEB">
      <w:pPr>
        <w:pStyle w:val="FootnoteText"/>
        <w:rPr>
          <w:rFonts w:asciiTheme="minorHAnsi" w:hAnsiTheme="minorHAnsi" w:cstheme="minorHAnsi"/>
          <w:lang w:val="tr-TR"/>
        </w:rPr>
      </w:pPr>
      <w:r w:rsidRPr="00550F48">
        <w:rPr>
          <w:rStyle w:val="FootnoteReference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emin Tuncel">
    <w15:presenceInfo w15:providerId="AD" w15:userId="S-1-5-21-3553656177-949098078-2290454486-1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6"/>
    <w:rsid w:val="00020FE4"/>
    <w:rsid w:val="000261BE"/>
    <w:rsid w:val="00050640"/>
    <w:rsid w:val="00094AC3"/>
    <w:rsid w:val="000A2290"/>
    <w:rsid w:val="00101613"/>
    <w:rsid w:val="0012118B"/>
    <w:rsid w:val="0019309A"/>
    <w:rsid w:val="0019492F"/>
    <w:rsid w:val="001C142C"/>
    <w:rsid w:val="00223D7D"/>
    <w:rsid w:val="00244140"/>
    <w:rsid w:val="00253EEC"/>
    <w:rsid w:val="00323116"/>
    <w:rsid w:val="00380ED3"/>
    <w:rsid w:val="003C07E5"/>
    <w:rsid w:val="003E588C"/>
    <w:rsid w:val="00407169"/>
    <w:rsid w:val="00426F0A"/>
    <w:rsid w:val="004F716C"/>
    <w:rsid w:val="00550F48"/>
    <w:rsid w:val="0056332B"/>
    <w:rsid w:val="005638C6"/>
    <w:rsid w:val="005948AC"/>
    <w:rsid w:val="005E1E30"/>
    <w:rsid w:val="005E2C81"/>
    <w:rsid w:val="005E463F"/>
    <w:rsid w:val="006541D9"/>
    <w:rsid w:val="006B4119"/>
    <w:rsid w:val="00701D53"/>
    <w:rsid w:val="00816D85"/>
    <w:rsid w:val="00833D6D"/>
    <w:rsid w:val="00884397"/>
    <w:rsid w:val="00890180"/>
    <w:rsid w:val="009709BD"/>
    <w:rsid w:val="00984CDE"/>
    <w:rsid w:val="00986579"/>
    <w:rsid w:val="00990096"/>
    <w:rsid w:val="009E3CC5"/>
    <w:rsid w:val="00A15C05"/>
    <w:rsid w:val="00A84C25"/>
    <w:rsid w:val="00AA65DE"/>
    <w:rsid w:val="00AE267F"/>
    <w:rsid w:val="00BA3310"/>
    <w:rsid w:val="00BD0FD5"/>
    <w:rsid w:val="00BD35BE"/>
    <w:rsid w:val="00BD6905"/>
    <w:rsid w:val="00C17007"/>
    <w:rsid w:val="00C30365"/>
    <w:rsid w:val="00C70FCD"/>
    <w:rsid w:val="00C97DBC"/>
    <w:rsid w:val="00D20399"/>
    <w:rsid w:val="00D84EAF"/>
    <w:rsid w:val="00DB5DEB"/>
    <w:rsid w:val="00DE152D"/>
    <w:rsid w:val="00DE76B0"/>
    <w:rsid w:val="00E11D80"/>
    <w:rsid w:val="00E81404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D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EB"/>
  </w:style>
  <w:style w:type="character" w:styleId="FootnoteReference">
    <w:name w:val="footnote reference"/>
    <w:basedOn w:val="DefaultParagraphFont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07E5"/>
    <w:rPr>
      <w:color w:val="808080"/>
    </w:rPr>
  </w:style>
  <w:style w:type="paragraph" w:styleId="NoSpacing">
    <w:name w:val="No Spacing"/>
    <w:uiPriority w:val="1"/>
    <w:qFormat/>
    <w:rsid w:val="0019309A"/>
  </w:style>
  <w:style w:type="paragraph" w:styleId="Header">
    <w:name w:val="header"/>
    <w:basedOn w:val="Normal"/>
    <w:link w:val="Head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AC"/>
  </w:style>
  <w:style w:type="paragraph" w:styleId="Footer">
    <w:name w:val="footer"/>
    <w:basedOn w:val="Normal"/>
    <w:link w:val="Foot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B3FF-D420-4667-B9B0-5F6D55F6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Yasemin Tuncel</cp:lastModifiedBy>
  <cp:revision>3</cp:revision>
  <dcterms:created xsi:type="dcterms:W3CDTF">2019-01-03T16:34:00Z</dcterms:created>
  <dcterms:modified xsi:type="dcterms:W3CDTF">2019-01-03T16:43:00Z</dcterms:modified>
</cp:coreProperties>
</file>